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b/>
          <w:sz w:val="52"/>
          <w:szCs w:val="44"/>
        </w:rPr>
      </w:pPr>
      <w:r>
        <w:rPr>
          <w:rFonts w:hint="eastAsia"/>
          <w:b/>
          <w:sz w:val="52"/>
          <w:szCs w:val="44"/>
        </w:rPr>
        <w:t>南京城市职业学院</w:t>
      </w:r>
    </w:p>
    <w:p>
      <w:pPr>
        <w:spacing w:before="312" w:beforeLines="100" w:line="520" w:lineRule="exact"/>
        <w:jc w:val="center"/>
        <w:rPr>
          <w:b/>
          <w:sz w:val="44"/>
          <w:szCs w:val="44"/>
        </w:rPr>
      </w:pPr>
      <w:r>
        <w:rPr>
          <w:rFonts w:hint="eastAsia"/>
          <w:b/>
          <w:sz w:val="44"/>
          <w:szCs w:val="44"/>
        </w:rPr>
        <w:t>2020年面向普高学生注册入学招生章程</w:t>
      </w:r>
    </w:p>
    <w:p>
      <w:pPr>
        <w:pStyle w:val="9"/>
        <w:numPr>
          <w:ilvl w:val="0"/>
          <w:numId w:val="1"/>
        </w:numPr>
        <w:spacing w:after="0" w:line="520" w:lineRule="exact"/>
        <w:jc w:val="left"/>
      </w:pPr>
      <w:r>
        <w:rPr>
          <w:rFonts w:hint="eastAsia"/>
        </w:rPr>
        <w:t>院校基本情况</w:t>
      </w:r>
    </w:p>
    <w:p>
      <w:pPr>
        <w:spacing w:line="520" w:lineRule="exact"/>
        <w:ind w:firstLine="560" w:firstLineChars="200"/>
        <w:rPr>
          <w:sz w:val="28"/>
          <w:szCs w:val="28"/>
        </w:rPr>
      </w:pPr>
      <w:r>
        <w:rPr>
          <w:rFonts w:hint="eastAsia"/>
          <w:sz w:val="28"/>
          <w:szCs w:val="28"/>
        </w:rPr>
        <w:t>招生代码：1172</w:t>
      </w:r>
    </w:p>
    <w:p>
      <w:pPr>
        <w:spacing w:line="520" w:lineRule="exact"/>
        <w:ind w:firstLine="560" w:firstLineChars="200"/>
        <w:rPr>
          <w:sz w:val="28"/>
          <w:szCs w:val="28"/>
        </w:rPr>
      </w:pPr>
      <w:r>
        <w:rPr>
          <w:rFonts w:hint="eastAsia"/>
          <w:sz w:val="28"/>
          <w:szCs w:val="28"/>
        </w:rPr>
        <w:t>院校名称：南京城市职业学院</w:t>
      </w:r>
    </w:p>
    <w:p>
      <w:pPr>
        <w:spacing w:line="520" w:lineRule="exact"/>
        <w:ind w:left="1959" w:leftChars="266" w:hanging="1400" w:hangingChars="500"/>
        <w:rPr>
          <w:sz w:val="28"/>
          <w:szCs w:val="28"/>
        </w:rPr>
      </w:pPr>
      <w:r>
        <w:rPr>
          <w:rFonts w:hint="eastAsia"/>
          <w:sz w:val="28"/>
          <w:szCs w:val="28"/>
        </w:rPr>
        <w:t>学校性质：南京市人民政府主办的公办高等职业学校</w:t>
      </w:r>
    </w:p>
    <w:p>
      <w:pPr>
        <w:spacing w:line="520" w:lineRule="exact"/>
        <w:ind w:firstLine="560" w:firstLineChars="200"/>
        <w:rPr>
          <w:sz w:val="28"/>
          <w:szCs w:val="28"/>
        </w:rPr>
      </w:pPr>
      <w:r>
        <w:rPr>
          <w:rFonts w:hint="eastAsia"/>
          <w:sz w:val="28"/>
          <w:szCs w:val="28"/>
        </w:rPr>
        <w:t>学历层次：高职（专科）</w:t>
      </w:r>
    </w:p>
    <w:p>
      <w:pPr>
        <w:spacing w:line="520" w:lineRule="exact"/>
        <w:ind w:firstLine="560" w:firstLineChars="200"/>
        <w:rPr>
          <w:sz w:val="28"/>
          <w:szCs w:val="28"/>
        </w:rPr>
      </w:pPr>
      <w:r>
        <w:rPr>
          <w:rFonts w:hint="eastAsia"/>
          <w:sz w:val="28"/>
          <w:szCs w:val="28"/>
        </w:rPr>
        <w:t>学习年限：三年</w:t>
      </w:r>
    </w:p>
    <w:p>
      <w:pPr>
        <w:pStyle w:val="9"/>
        <w:numPr>
          <w:ilvl w:val="0"/>
          <w:numId w:val="1"/>
        </w:numPr>
        <w:spacing w:after="0" w:line="520" w:lineRule="exact"/>
        <w:jc w:val="left"/>
      </w:pPr>
      <w:r>
        <w:rPr>
          <w:rFonts w:hint="eastAsia"/>
        </w:rPr>
        <w:t>学院简介</w:t>
      </w:r>
    </w:p>
    <w:p>
      <w:pPr>
        <w:widowControl/>
        <w:spacing w:line="520" w:lineRule="exact"/>
        <w:ind w:firstLine="560" w:firstLineChars="200"/>
        <w:jc w:val="left"/>
        <w:rPr>
          <w:sz w:val="28"/>
          <w:szCs w:val="28"/>
        </w:rPr>
      </w:pPr>
      <w:r>
        <w:rPr>
          <w:rFonts w:hint="eastAsia"/>
          <w:sz w:val="28"/>
          <w:szCs w:val="28"/>
        </w:rPr>
        <w:t>南京城市职业学院是一所由南京市人民政府主办、国家教育部备案的全日制公办普通高等学校。下设艺术、财商、工信、旅游、社管5个二级学院，在校生近万人。学校位于南京空港新城、溧水经济开发区，轻轨和地铁可达主城区。学校建有现代化的教学楼、实验室、体育馆、大学生活动中心、图书馆、科技创业园、生活服务中心等。6人间宿舍,内有空调、卫生间、洗漱台，通讯、网络入户。</w:t>
      </w:r>
    </w:p>
    <w:p>
      <w:pPr>
        <w:pStyle w:val="9"/>
        <w:numPr>
          <w:ilvl w:val="0"/>
          <w:numId w:val="1"/>
        </w:numPr>
        <w:spacing w:after="0" w:line="520" w:lineRule="exact"/>
        <w:jc w:val="left"/>
      </w:pPr>
      <w:r>
        <w:rPr>
          <w:rFonts w:hint="eastAsia"/>
        </w:rPr>
        <w:t>招生专业和计划</w:t>
      </w:r>
    </w:p>
    <w:tbl>
      <w:tblPr>
        <w:tblStyle w:val="10"/>
        <w:tblpPr w:leftFromText="180" w:rightFromText="180" w:vertAnchor="text" w:horzAnchor="page" w:tblpX="1528" w:tblpY="137"/>
        <w:tblOverlap w:val="never"/>
        <w:tblW w:w="8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3277"/>
        <w:gridCol w:w="2370"/>
        <w:gridCol w:w="1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57" w:type="dxa"/>
            <w:vAlign w:val="center"/>
          </w:tcPr>
          <w:p>
            <w:pPr>
              <w:spacing w:line="240" w:lineRule="atLeast"/>
              <w:jc w:val="center"/>
              <w:rPr>
                <w:rFonts w:ascii="仿宋_GB2312" w:eastAsia="仿宋_GB2312"/>
                <w:b/>
                <w:bCs/>
                <w:sz w:val="24"/>
                <w:szCs w:val="24"/>
              </w:rPr>
            </w:pPr>
            <w:r>
              <w:rPr>
                <w:rFonts w:hint="eastAsia" w:ascii="仿宋_GB2312" w:eastAsia="仿宋_GB2312"/>
                <w:b/>
                <w:bCs/>
                <w:sz w:val="24"/>
                <w:szCs w:val="24"/>
              </w:rPr>
              <w:t>序号</w:t>
            </w:r>
          </w:p>
        </w:tc>
        <w:tc>
          <w:tcPr>
            <w:tcW w:w="3277" w:type="dxa"/>
            <w:vAlign w:val="center"/>
          </w:tcPr>
          <w:p>
            <w:pPr>
              <w:spacing w:line="240" w:lineRule="atLeast"/>
              <w:jc w:val="center"/>
              <w:rPr>
                <w:rFonts w:ascii="仿宋_GB2312" w:eastAsia="仿宋_GB2312"/>
                <w:b/>
                <w:bCs/>
                <w:sz w:val="24"/>
                <w:szCs w:val="24"/>
              </w:rPr>
            </w:pPr>
            <w:r>
              <w:rPr>
                <w:rFonts w:hint="eastAsia" w:ascii="仿宋_GB2312" w:eastAsia="仿宋_GB2312"/>
                <w:b/>
                <w:bCs/>
                <w:sz w:val="24"/>
                <w:szCs w:val="24"/>
              </w:rPr>
              <w:t>专业</w:t>
            </w:r>
          </w:p>
        </w:tc>
        <w:tc>
          <w:tcPr>
            <w:tcW w:w="2370" w:type="dxa"/>
            <w:vAlign w:val="center"/>
          </w:tcPr>
          <w:p>
            <w:pPr>
              <w:spacing w:line="240" w:lineRule="atLeast"/>
              <w:jc w:val="center"/>
              <w:rPr>
                <w:rFonts w:ascii="仿宋_GB2312" w:eastAsia="仿宋_GB2312"/>
                <w:b/>
                <w:bCs/>
                <w:sz w:val="24"/>
                <w:szCs w:val="24"/>
              </w:rPr>
            </w:pPr>
            <w:r>
              <w:rPr>
                <w:rFonts w:hint="eastAsia" w:ascii="仿宋_GB2312" w:eastAsia="仿宋_GB2312"/>
                <w:b/>
                <w:bCs/>
                <w:sz w:val="24"/>
                <w:szCs w:val="24"/>
              </w:rPr>
              <w:t>文科计划数</w:t>
            </w:r>
          </w:p>
        </w:tc>
        <w:tc>
          <w:tcPr>
            <w:tcW w:w="1890" w:type="dxa"/>
            <w:gridSpan w:val="2"/>
            <w:vAlign w:val="center"/>
          </w:tcPr>
          <w:p>
            <w:pPr>
              <w:spacing w:line="240" w:lineRule="atLeast"/>
              <w:jc w:val="center"/>
              <w:rPr>
                <w:rFonts w:ascii="仿宋_GB2312" w:eastAsia="仿宋_GB2312"/>
                <w:b/>
                <w:bCs/>
                <w:sz w:val="24"/>
                <w:szCs w:val="24"/>
              </w:rPr>
            </w:pPr>
            <w:r>
              <w:rPr>
                <w:rFonts w:hint="eastAsia" w:ascii="仿宋_GB2312" w:eastAsia="仿宋_GB2312"/>
                <w:b/>
                <w:bCs/>
                <w:sz w:val="24"/>
                <w:szCs w:val="24"/>
              </w:rPr>
              <w:t>理科计划数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57"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1</w:t>
            </w:r>
          </w:p>
        </w:tc>
        <w:tc>
          <w:tcPr>
            <w:tcW w:w="3277"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商务管理</w:t>
            </w:r>
          </w:p>
        </w:tc>
        <w:tc>
          <w:tcPr>
            <w:tcW w:w="2370" w:type="dxa"/>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10</w:t>
            </w:r>
          </w:p>
        </w:tc>
        <w:tc>
          <w:tcPr>
            <w:tcW w:w="1890" w:type="dxa"/>
            <w:gridSpan w:val="2"/>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257"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2</w:t>
            </w:r>
          </w:p>
        </w:tc>
        <w:tc>
          <w:tcPr>
            <w:tcW w:w="3277" w:type="dxa"/>
            <w:vAlign w:val="center"/>
          </w:tcPr>
          <w:p>
            <w:pPr>
              <w:spacing w:line="240" w:lineRule="atLeast"/>
              <w:jc w:val="center"/>
              <w:rPr>
                <w:rFonts w:ascii="仿宋_GB2312" w:eastAsia="仿宋_GB2312"/>
                <w:b/>
                <w:bCs/>
                <w:sz w:val="24"/>
                <w:szCs w:val="24"/>
              </w:rPr>
            </w:pPr>
            <w:r>
              <w:rPr>
                <w:rFonts w:hint="eastAsia" w:ascii="仿宋_GB2312" w:eastAsia="仿宋_GB2312"/>
                <w:sz w:val="24"/>
                <w:szCs w:val="24"/>
              </w:rPr>
              <w:t>空中乘务</w:t>
            </w:r>
          </w:p>
        </w:tc>
        <w:tc>
          <w:tcPr>
            <w:tcW w:w="2370" w:type="dxa"/>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15</w:t>
            </w:r>
          </w:p>
        </w:tc>
        <w:tc>
          <w:tcPr>
            <w:tcW w:w="1890" w:type="dxa"/>
            <w:gridSpan w:val="2"/>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57"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3</w:t>
            </w:r>
          </w:p>
        </w:tc>
        <w:tc>
          <w:tcPr>
            <w:tcW w:w="3277"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移动通信技术</w:t>
            </w:r>
          </w:p>
        </w:tc>
        <w:tc>
          <w:tcPr>
            <w:tcW w:w="2370" w:type="dxa"/>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5</w:t>
            </w:r>
          </w:p>
        </w:tc>
        <w:tc>
          <w:tcPr>
            <w:tcW w:w="1890" w:type="dxa"/>
            <w:gridSpan w:val="2"/>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57"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4</w:t>
            </w:r>
          </w:p>
        </w:tc>
        <w:tc>
          <w:tcPr>
            <w:tcW w:w="3277"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计算机网络技术</w:t>
            </w:r>
          </w:p>
        </w:tc>
        <w:tc>
          <w:tcPr>
            <w:tcW w:w="2370" w:type="dxa"/>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8</w:t>
            </w:r>
          </w:p>
        </w:tc>
        <w:tc>
          <w:tcPr>
            <w:tcW w:w="1890" w:type="dxa"/>
            <w:gridSpan w:val="2"/>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57"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5</w:t>
            </w:r>
          </w:p>
        </w:tc>
        <w:tc>
          <w:tcPr>
            <w:tcW w:w="3277"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智能控制技术</w:t>
            </w:r>
          </w:p>
        </w:tc>
        <w:tc>
          <w:tcPr>
            <w:tcW w:w="2370" w:type="dxa"/>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5</w:t>
            </w:r>
          </w:p>
        </w:tc>
        <w:tc>
          <w:tcPr>
            <w:tcW w:w="1890" w:type="dxa"/>
            <w:gridSpan w:val="2"/>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57" w:type="dxa"/>
            <w:shd w:val="clear" w:color="auto" w:fill="auto"/>
            <w:vAlign w:val="center"/>
          </w:tcPr>
          <w:p>
            <w:pPr>
              <w:spacing w:line="240" w:lineRule="atLeast"/>
              <w:jc w:val="center"/>
              <w:rPr>
                <w:rFonts w:ascii="仿宋_GB2312" w:eastAsia="仿宋_GB2312"/>
                <w:sz w:val="24"/>
                <w:szCs w:val="24"/>
              </w:rPr>
            </w:pPr>
            <w:r>
              <w:rPr>
                <w:rFonts w:hint="eastAsia" w:ascii="仿宋_GB2312" w:eastAsia="仿宋_GB2312"/>
                <w:sz w:val="24"/>
                <w:szCs w:val="24"/>
              </w:rPr>
              <w:t xml:space="preserve">6              </w:t>
            </w:r>
          </w:p>
        </w:tc>
        <w:tc>
          <w:tcPr>
            <w:tcW w:w="3277" w:type="dxa"/>
            <w:shd w:val="clear" w:color="auto" w:fill="auto"/>
            <w:vAlign w:val="center"/>
          </w:tcPr>
          <w:p>
            <w:pPr>
              <w:spacing w:line="240" w:lineRule="atLeast"/>
              <w:jc w:val="center"/>
              <w:rPr>
                <w:rFonts w:ascii="仿宋_GB2312" w:eastAsia="仿宋_GB2312"/>
                <w:sz w:val="24"/>
                <w:szCs w:val="24"/>
              </w:rPr>
            </w:pPr>
            <w:r>
              <w:rPr>
                <w:rFonts w:hint="eastAsia" w:ascii="仿宋_GB2312" w:eastAsia="仿宋_GB2312"/>
                <w:sz w:val="24"/>
                <w:szCs w:val="24"/>
              </w:rPr>
              <w:t>旅游管理</w:t>
            </w:r>
          </w:p>
        </w:tc>
        <w:tc>
          <w:tcPr>
            <w:tcW w:w="2370" w:type="dxa"/>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cs="Arial"/>
                <w:color w:val="000000"/>
                <w:kern w:val="0"/>
                <w:sz w:val="20"/>
                <w:szCs w:val="20"/>
                <w:lang w:bidi="ar"/>
              </w:rPr>
              <w:t>7</w:t>
            </w:r>
          </w:p>
        </w:tc>
        <w:tc>
          <w:tcPr>
            <w:tcW w:w="1890" w:type="dxa"/>
            <w:gridSpan w:val="2"/>
            <w:vAlign w:val="center"/>
          </w:tcPr>
          <w:p>
            <w:pPr>
              <w:widowControl/>
              <w:jc w:val="center"/>
              <w:textAlignment w:val="bottom"/>
              <w:rPr>
                <w:rFonts w:ascii="Arial" w:hAnsi="Arial" w:cs="Arial"/>
                <w:color w:val="000000"/>
                <w:kern w:val="0"/>
                <w:sz w:val="20"/>
                <w:szCs w:val="20"/>
                <w:lang w:bidi="ar"/>
              </w:rPr>
            </w:pPr>
            <w:r>
              <w:rPr>
                <w:rFonts w:hint="eastAsia" w:ascii="Arial" w:hAnsi="Arial" w:cs="Arial"/>
                <w:color w:val="000000"/>
                <w:kern w:val="0"/>
                <w:sz w:val="20"/>
                <w:szCs w:val="20"/>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57" w:type="dxa"/>
            <w:shd w:val="clear" w:color="auto" w:fill="auto"/>
            <w:vAlign w:val="center"/>
          </w:tcPr>
          <w:p>
            <w:pPr>
              <w:spacing w:line="240" w:lineRule="atLeast"/>
              <w:jc w:val="center"/>
              <w:rPr>
                <w:rFonts w:ascii="仿宋_GB2312" w:eastAsia="仿宋_GB2312"/>
                <w:sz w:val="24"/>
                <w:szCs w:val="24"/>
              </w:rPr>
            </w:pPr>
            <w:r>
              <w:rPr>
                <w:rFonts w:hint="eastAsia" w:ascii="仿宋_GB2312" w:eastAsia="仿宋_GB2312"/>
                <w:sz w:val="24"/>
                <w:szCs w:val="24"/>
              </w:rPr>
              <w:t>7</w:t>
            </w:r>
          </w:p>
        </w:tc>
        <w:tc>
          <w:tcPr>
            <w:tcW w:w="3277" w:type="dxa"/>
            <w:shd w:val="clear" w:color="auto" w:fill="auto"/>
            <w:vAlign w:val="center"/>
          </w:tcPr>
          <w:p>
            <w:pPr>
              <w:spacing w:line="240" w:lineRule="atLeast"/>
              <w:jc w:val="center"/>
              <w:rPr>
                <w:rFonts w:ascii="仿宋_GB2312" w:eastAsia="仿宋_GB2312"/>
                <w:sz w:val="24"/>
                <w:szCs w:val="24"/>
              </w:rPr>
            </w:pPr>
            <w:r>
              <w:rPr>
                <w:rFonts w:hint="eastAsia" w:ascii="仿宋_GB2312" w:eastAsia="仿宋_GB2312"/>
                <w:sz w:val="24"/>
                <w:szCs w:val="24"/>
              </w:rPr>
              <w:t>婚庆服务与管理</w:t>
            </w:r>
          </w:p>
        </w:tc>
        <w:tc>
          <w:tcPr>
            <w:tcW w:w="2385" w:type="dxa"/>
            <w:gridSpan w:val="2"/>
            <w:vAlign w:val="center"/>
          </w:tcPr>
          <w:p>
            <w:pPr>
              <w:widowControl/>
              <w:jc w:val="center"/>
              <w:textAlignment w:val="bottom"/>
              <w:rPr>
                <w:rFonts w:ascii="Arial" w:hAnsi="Arial" w:cs="Arial"/>
                <w:color w:val="000000"/>
                <w:kern w:val="0"/>
                <w:sz w:val="20"/>
                <w:szCs w:val="20"/>
                <w:lang w:bidi="ar"/>
              </w:rPr>
            </w:pPr>
            <w:r>
              <w:rPr>
                <w:rFonts w:hint="eastAsia" w:ascii="Arial" w:hAnsi="Arial" w:eastAsia="宋体" w:cs="Arial"/>
                <w:color w:val="000000"/>
                <w:kern w:val="0"/>
                <w:sz w:val="20"/>
                <w:szCs w:val="20"/>
                <w:lang w:bidi="ar"/>
              </w:rPr>
              <w:t>6</w:t>
            </w:r>
          </w:p>
        </w:tc>
        <w:tc>
          <w:tcPr>
            <w:tcW w:w="1875" w:type="dxa"/>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57" w:type="dxa"/>
            <w:shd w:val="clear" w:color="auto" w:fill="auto"/>
            <w:vAlign w:val="center"/>
          </w:tcPr>
          <w:p>
            <w:pPr>
              <w:spacing w:line="240" w:lineRule="atLeast"/>
              <w:jc w:val="center"/>
              <w:rPr>
                <w:rFonts w:ascii="仿宋_GB2312" w:eastAsia="仿宋_GB2312"/>
                <w:sz w:val="24"/>
                <w:szCs w:val="24"/>
              </w:rPr>
            </w:pPr>
            <w:r>
              <w:rPr>
                <w:rFonts w:hint="eastAsia" w:ascii="仿宋_GB2312" w:eastAsia="仿宋_GB2312"/>
                <w:sz w:val="24"/>
                <w:szCs w:val="24"/>
              </w:rPr>
              <w:t>8</w:t>
            </w:r>
          </w:p>
        </w:tc>
        <w:tc>
          <w:tcPr>
            <w:tcW w:w="3277" w:type="dxa"/>
            <w:shd w:val="clear" w:color="auto" w:fill="auto"/>
            <w:vAlign w:val="center"/>
          </w:tcPr>
          <w:p>
            <w:pPr>
              <w:spacing w:line="240" w:lineRule="atLeast"/>
              <w:jc w:val="center"/>
              <w:rPr>
                <w:rFonts w:ascii="仿宋_GB2312" w:eastAsia="仿宋_GB2312"/>
                <w:sz w:val="24"/>
                <w:szCs w:val="24"/>
              </w:rPr>
            </w:pPr>
            <w:r>
              <w:rPr>
                <w:rFonts w:hint="eastAsia" w:ascii="仿宋_GB2312" w:eastAsia="仿宋_GB2312"/>
                <w:sz w:val="24"/>
                <w:szCs w:val="24"/>
              </w:rPr>
              <w:t>国际商务</w:t>
            </w:r>
          </w:p>
        </w:tc>
        <w:tc>
          <w:tcPr>
            <w:tcW w:w="2385" w:type="dxa"/>
            <w:gridSpan w:val="2"/>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4</w:t>
            </w:r>
          </w:p>
        </w:tc>
        <w:tc>
          <w:tcPr>
            <w:tcW w:w="1875" w:type="dxa"/>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57" w:type="dxa"/>
            <w:shd w:val="clear" w:color="auto" w:fill="auto"/>
            <w:vAlign w:val="center"/>
          </w:tcPr>
          <w:p>
            <w:pPr>
              <w:spacing w:line="240" w:lineRule="atLeast"/>
              <w:jc w:val="center"/>
              <w:rPr>
                <w:rFonts w:ascii="仿宋_GB2312" w:eastAsia="仿宋_GB2312"/>
                <w:sz w:val="24"/>
                <w:szCs w:val="24"/>
              </w:rPr>
            </w:pPr>
            <w:r>
              <w:rPr>
                <w:rFonts w:hint="eastAsia" w:ascii="仿宋_GB2312" w:eastAsia="仿宋_GB2312"/>
                <w:sz w:val="24"/>
                <w:szCs w:val="24"/>
              </w:rPr>
              <w:t>9</w:t>
            </w:r>
          </w:p>
        </w:tc>
        <w:tc>
          <w:tcPr>
            <w:tcW w:w="3277" w:type="dxa"/>
            <w:shd w:val="clear" w:color="auto" w:fill="auto"/>
            <w:vAlign w:val="center"/>
          </w:tcPr>
          <w:p>
            <w:pPr>
              <w:spacing w:line="240" w:lineRule="atLeast"/>
              <w:jc w:val="center"/>
              <w:rPr>
                <w:rFonts w:ascii="仿宋_GB2312" w:eastAsia="仿宋_GB2312"/>
                <w:sz w:val="24"/>
                <w:szCs w:val="24"/>
              </w:rPr>
            </w:pPr>
            <w:r>
              <w:rPr>
                <w:rFonts w:hint="eastAsia" w:ascii="仿宋_GB2312" w:eastAsia="仿宋_GB2312"/>
                <w:sz w:val="24"/>
                <w:szCs w:val="24"/>
              </w:rPr>
              <w:t xml:space="preserve">建筑工程技术               </w:t>
            </w:r>
          </w:p>
        </w:tc>
        <w:tc>
          <w:tcPr>
            <w:tcW w:w="2385" w:type="dxa"/>
            <w:gridSpan w:val="2"/>
            <w:vAlign w:val="center"/>
          </w:tcPr>
          <w:p>
            <w:pPr>
              <w:widowControl/>
              <w:jc w:val="center"/>
              <w:textAlignment w:val="bottom"/>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5</w:t>
            </w:r>
          </w:p>
        </w:tc>
        <w:tc>
          <w:tcPr>
            <w:tcW w:w="1875" w:type="dxa"/>
            <w:vAlign w:val="center"/>
          </w:tcPr>
          <w:p>
            <w:pPr>
              <w:widowControl/>
              <w:jc w:val="center"/>
              <w:textAlignment w:val="bottom"/>
              <w:rPr>
                <w:rFonts w:ascii="Arial" w:hAnsi="Arial" w:cs="Arial"/>
                <w:color w:val="000000"/>
                <w:kern w:val="0"/>
                <w:sz w:val="20"/>
                <w:szCs w:val="20"/>
                <w:lang w:bidi="ar"/>
              </w:rPr>
            </w:pPr>
            <w:r>
              <w:rPr>
                <w:rFonts w:hint="eastAsia" w:ascii="Arial" w:hAnsi="Arial" w:cs="Arial"/>
                <w:color w:val="000000"/>
                <w:kern w:val="0"/>
                <w:sz w:val="20"/>
                <w:szCs w:val="20"/>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ins w:id="0" w:author="April Zhan" w:date="2020-08-10T14:36:20Z"/>
        </w:trPr>
        <w:tc>
          <w:tcPr>
            <w:tcW w:w="1257" w:type="dxa"/>
            <w:shd w:val="clear" w:color="auto" w:fill="auto"/>
            <w:vAlign w:val="center"/>
          </w:tcPr>
          <w:p>
            <w:pPr>
              <w:spacing w:line="240" w:lineRule="atLeast"/>
              <w:jc w:val="center"/>
              <w:rPr>
                <w:ins w:id="1" w:author="April Zhan" w:date="2020-08-10T14:36:20Z"/>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3277" w:type="dxa"/>
            <w:shd w:val="clear" w:color="auto" w:fill="auto"/>
            <w:vAlign w:val="center"/>
          </w:tcPr>
          <w:p>
            <w:pPr>
              <w:spacing w:line="240" w:lineRule="atLeast"/>
              <w:jc w:val="center"/>
              <w:rPr>
                <w:ins w:id="2" w:author="April Zhan" w:date="2020-08-10T14:36:20Z"/>
                <w:rFonts w:hint="eastAsia" w:ascii="仿宋_GB2312" w:eastAsia="仿宋_GB2312"/>
                <w:sz w:val="24"/>
                <w:szCs w:val="24"/>
                <w:lang w:eastAsia="zh-CN"/>
              </w:rPr>
            </w:pPr>
            <w:r>
              <w:rPr>
                <w:rFonts w:hint="eastAsia" w:ascii="仿宋_GB2312" w:eastAsia="仿宋_GB2312"/>
                <w:sz w:val="24"/>
                <w:szCs w:val="24"/>
                <w:lang w:eastAsia="zh-CN"/>
              </w:rPr>
              <w:t>老年服务与管理</w:t>
            </w:r>
          </w:p>
        </w:tc>
        <w:tc>
          <w:tcPr>
            <w:tcW w:w="2385" w:type="dxa"/>
            <w:gridSpan w:val="2"/>
            <w:vAlign w:val="center"/>
          </w:tcPr>
          <w:p>
            <w:pPr>
              <w:widowControl/>
              <w:jc w:val="center"/>
              <w:textAlignment w:val="bottom"/>
              <w:rPr>
                <w:ins w:id="3" w:author="April Zhan" w:date="2020-08-10T14:36:20Z"/>
                <w:rFonts w:hint="eastAsia"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8</w:t>
            </w:r>
          </w:p>
        </w:tc>
        <w:tc>
          <w:tcPr>
            <w:tcW w:w="1875" w:type="dxa"/>
            <w:vAlign w:val="center"/>
          </w:tcPr>
          <w:p>
            <w:pPr>
              <w:widowControl/>
              <w:jc w:val="center"/>
              <w:textAlignment w:val="bottom"/>
              <w:rPr>
                <w:ins w:id="4" w:author="April Zhan" w:date="2020-08-10T14:36:20Z"/>
                <w:rFonts w:hint="eastAsia" w:ascii="Arial" w:hAnsi="Arial" w:cs="Arial" w:eastAsiaTheme="minorEastAsia"/>
                <w:color w:val="000000"/>
                <w:kern w:val="0"/>
                <w:sz w:val="20"/>
                <w:szCs w:val="20"/>
                <w:lang w:val="en-US" w:eastAsia="zh-CN" w:bidi="ar"/>
              </w:rPr>
            </w:pPr>
            <w:r>
              <w:rPr>
                <w:rFonts w:hint="eastAsia" w:ascii="Arial" w:hAnsi="Arial" w:cs="Arial"/>
                <w:color w:val="000000"/>
                <w:kern w:val="0"/>
                <w:sz w:val="20"/>
                <w:szCs w:val="20"/>
                <w:lang w:val="en-US" w:eastAsia="zh-CN" w:bidi="ar"/>
              </w:rPr>
              <w:t>7</w:t>
            </w:r>
            <w:bookmarkStart w:id="1" w:name="_GoBack"/>
            <w:bookmarkEnd w:id="1"/>
          </w:p>
        </w:tc>
      </w:tr>
    </w:tbl>
    <w:p>
      <w:pPr>
        <w:spacing w:line="520" w:lineRule="exact"/>
        <w:rPr>
          <w:sz w:val="28"/>
          <w:szCs w:val="28"/>
        </w:rPr>
      </w:pPr>
      <w:r>
        <w:rPr>
          <w:rFonts w:hint="eastAsia"/>
          <w:sz w:val="28"/>
          <w:szCs w:val="28"/>
        </w:rPr>
        <w:t>以江苏省教育厅审核公布的计划为准。</w:t>
      </w:r>
    </w:p>
    <w:p>
      <w:pPr>
        <w:pStyle w:val="9"/>
        <w:numPr>
          <w:ilvl w:val="0"/>
          <w:numId w:val="1"/>
        </w:numPr>
        <w:spacing w:after="0" w:line="520" w:lineRule="exact"/>
        <w:jc w:val="left"/>
      </w:pPr>
      <w:r>
        <w:rPr>
          <w:rFonts w:hint="eastAsia"/>
        </w:rPr>
        <w:t>注册条件</w:t>
      </w:r>
    </w:p>
    <w:p>
      <w:pPr>
        <w:spacing w:line="520" w:lineRule="exact"/>
        <w:ind w:firstLine="560" w:firstLineChars="200"/>
        <w:rPr>
          <w:sz w:val="28"/>
          <w:szCs w:val="28"/>
        </w:rPr>
      </w:pPr>
      <w:r>
        <w:rPr>
          <w:rFonts w:hint="eastAsia"/>
          <w:sz w:val="28"/>
          <w:szCs w:val="28"/>
        </w:rPr>
        <w:t>1.考生须参加江苏省普通高校招生统一考试，未被统招批次录取，且取得全部七门科目学业水平测试成绩，方可向我校提出注册入学申请。</w:t>
      </w:r>
    </w:p>
    <w:p>
      <w:pPr>
        <w:widowControl/>
        <w:spacing w:line="520" w:lineRule="exact"/>
        <w:ind w:firstLine="560" w:firstLineChars="200"/>
        <w:jc w:val="left"/>
        <w:rPr>
          <w:sz w:val="28"/>
          <w:szCs w:val="28"/>
        </w:rPr>
      </w:pPr>
      <w:r>
        <w:rPr>
          <w:rFonts w:hint="eastAsia"/>
          <w:sz w:val="28"/>
          <w:szCs w:val="28"/>
        </w:rPr>
        <w:t xml:space="preserve">2.报考空中乘务专业考生须经过我校视频面试并取得合格成绩，具体要求见学校招生信息网。   </w:t>
      </w:r>
    </w:p>
    <w:p>
      <w:pPr>
        <w:widowControl/>
        <w:spacing w:line="520" w:lineRule="exact"/>
        <w:ind w:firstLine="560" w:firstLineChars="200"/>
        <w:jc w:val="left"/>
        <w:rPr>
          <w:sz w:val="28"/>
          <w:szCs w:val="28"/>
        </w:rPr>
      </w:pPr>
      <w:r>
        <w:rPr>
          <w:rFonts w:hint="eastAsia"/>
          <w:sz w:val="28"/>
          <w:szCs w:val="28"/>
        </w:rPr>
        <w:t xml:space="preserve">3.新生入学后，学校将对新生进行资格审查和身体复查。对不符合要求者，按学校有关规定处理。  </w:t>
      </w:r>
    </w:p>
    <w:p>
      <w:pPr>
        <w:pStyle w:val="9"/>
        <w:numPr>
          <w:ilvl w:val="0"/>
          <w:numId w:val="1"/>
        </w:numPr>
        <w:spacing w:after="0" w:line="520" w:lineRule="exact"/>
        <w:jc w:val="left"/>
      </w:pPr>
      <w:r>
        <w:rPr>
          <w:rFonts w:hint="eastAsia"/>
        </w:rPr>
        <w:t>录取办法</w:t>
      </w:r>
    </w:p>
    <w:p>
      <w:pPr>
        <w:spacing w:line="520" w:lineRule="exact"/>
        <w:ind w:firstLine="560" w:firstLineChars="200"/>
        <w:rPr>
          <w:sz w:val="28"/>
          <w:szCs w:val="28"/>
        </w:rPr>
      </w:pPr>
      <w:r>
        <w:rPr>
          <w:rFonts w:hint="eastAsia"/>
          <w:sz w:val="28"/>
          <w:szCs w:val="28"/>
        </w:rPr>
        <w:t>1.考生申请。符合注册入学条件的考生，在规定时间内通过网络登录省教育考试院注册入学管理平台，按“院校+专业”的方式可同时注册6个“院校+专业”志愿。</w:t>
      </w:r>
    </w:p>
    <w:p>
      <w:pPr>
        <w:spacing w:line="520" w:lineRule="exact"/>
        <w:ind w:firstLine="560" w:firstLineChars="200"/>
        <w:rPr>
          <w:sz w:val="28"/>
          <w:szCs w:val="28"/>
        </w:rPr>
      </w:pPr>
      <w:r>
        <w:rPr>
          <w:rFonts w:hint="eastAsia"/>
          <w:sz w:val="28"/>
          <w:szCs w:val="28"/>
        </w:rPr>
        <w:t>2.我校根据考生的思想品德表现、个人特长，结合其高考文化成绩情况、学业测试成绩情况择优录取。</w:t>
      </w:r>
    </w:p>
    <w:p>
      <w:pPr>
        <w:spacing w:line="520" w:lineRule="exact"/>
        <w:ind w:firstLine="560" w:firstLineChars="200"/>
        <w:rPr>
          <w:sz w:val="28"/>
          <w:szCs w:val="28"/>
        </w:rPr>
      </w:pPr>
      <w:r>
        <w:rPr>
          <w:rFonts w:hint="eastAsia"/>
          <w:sz w:val="28"/>
          <w:szCs w:val="28"/>
        </w:rPr>
        <w:t>3.有下列情况之一的考生可以优先录取，考生须在注册入学开始前，将有关证书的复印件报我院审核。</w:t>
      </w:r>
    </w:p>
    <w:p>
      <w:pPr>
        <w:pStyle w:val="18"/>
        <w:numPr>
          <w:ilvl w:val="0"/>
          <w:numId w:val="2"/>
        </w:numPr>
        <w:spacing w:line="520" w:lineRule="exact"/>
        <w:ind w:left="976" w:firstLineChars="0"/>
        <w:rPr>
          <w:sz w:val="28"/>
          <w:szCs w:val="28"/>
        </w:rPr>
      </w:pPr>
      <w:r>
        <w:rPr>
          <w:rFonts w:hint="eastAsia"/>
          <w:sz w:val="28"/>
          <w:szCs w:val="28"/>
        </w:rPr>
        <w:t>参加校级及以上技能大赛获奖的考生;</w:t>
      </w:r>
    </w:p>
    <w:p>
      <w:pPr>
        <w:pStyle w:val="18"/>
        <w:numPr>
          <w:ilvl w:val="0"/>
          <w:numId w:val="2"/>
        </w:numPr>
        <w:spacing w:line="520" w:lineRule="exact"/>
        <w:ind w:left="976" w:firstLineChars="0"/>
        <w:rPr>
          <w:sz w:val="28"/>
          <w:szCs w:val="28"/>
        </w:rPr>
      </w:pPr>
      <w:r>
        <w:rPr>
          <w:rFonts w:hint="eastAsia"/>
          <w:sz w:val="28"/>
          <w:szCs w:val="28"/>
        </w:rPr>
        <w:t>具有人社部门签发的职业资格证书的考生;</w:t>
      </w:r>
    </w:p>
    <w:p>
      <w:pPr>
        <w:pStyle w:val="18"/>
        <w:numPr>
          <w:ilvl w:val="0"/>
          <w:numId w:val="2"/>
        </w:numPr>
        <w:spacing w:line="520" w:lineRule="exact"/>
        <w:ind w:left="976" w:firstLineChars="0"/>
        <w:rPr>
          <w:sz w:val="28"/>
          <w:szCs w:val="28"/>
        </w:rPr>
      </w:pPr>
      <w:r>
        <w:rPr>
          <w:rFonts w:hint="eastAsia"/>
          <w:sz w:val="28"/>
          <w:szCs w:val="28"/>
        </w:rPr>
        <w:t>有艺术或体育特长的考生;</w:t>
      </w:r>
    </w:p>
    <w:p>
      <w:pPr>
        <w:pStyle w:val="18"/>
        <w:numPr>
          <w:ilvl w:val="0"/>
          <w:numId w:val="2"/>
        </w:numPr>
        <w:spacing w:line="520" w:lineRule="exact"/>
        <w:ind w:left="976" w:firstLineChars="0"/>
        <w:rPr>
          <w:spacing w:val="-10"/>
          <w:sz w:val="28"/>
          <w:szCs w:val="28"/>
        </w:rPr>
      </w:pPr>
      <w:r>
        <w:rPr>
          <w:rFonts w:hint="eastAsia"/>
          <w:spacing w:val="-10"/>
          <w:sz w:val="28"/>
          <w:szCs w:val="28"/>
        </w:rPr>
        <w:t>在高中阶段表现优秀，曾获得省、市、校级“三好学生”、“优秀共青团员”等荣誉的考生；</w:t>
      </w:r>
    </w:p>
    <w:p>
      <w:pPr>
        <w:pStyle w:val="18"/>
        <w:numPr>
          <w:ilvl w:val="0"/>
          <w:numId w:val="2"/>
        </w:numPr>
        <w:spacing w:line="520" w:lineRule="exact"/>
        <w:ind w:left="976" w:firstLineChars="0"/>
        <w:rPr>
          <w:spacing w:val="-10"/>
          <w:sz w:val="28"/>
          <w:szCs w:val="28"/>
        </w:rPr>
      </w:pPr>
      <w:r>
        <w:rPr>
          <w:rFonts w:hint="eastAsia"/>
          <w:spacing w:val="-10"/>
          <w:sz w:val="28"/>
          <w:szCs w:val="28"/>
        </w:rPr>
        <w:t>思想品德表现突出，经所在学校推荐，并经我校审核认定的考生;</w:t>
      </w:r>
    </w:p>
    <w:p>
      <w:pPr>
        <w:pStyle w:val="18"/>
        <w:numPr>
          <w:ilvl w:val="0"/>
          <w:numId w:val="2"/>
        </w:numPr>
        <w:spacing w:line="520" w:lineRule="exact"/>
        <w:ind w:left="976" w:firstLineChars="0"/>
        <w:rPr>
          <w:sz w:val="28"/>
          <w:szCs w:val="28"/>
        </w:rPr>
      </w:pPr>
      <w:r>
        <w:rPr>
          <w:rFonts w:hint="eastAsia"/>
          <w:sz w:val="28"/>
          <w:szCs w:val="28"/>
        </w:rPr>
        <w:t>有其他较高才能如高考文化分成绩优异、或选测成绩优异等的考生；</w:t>
      </w:r>
    </w:p>
    <w:p>
      <w:pPr>
        <w:spacing w:line="520" w:lineRule="exact"/>
        <w:ind w:firstLine="560" w:firstLineChars="200"/>
        <w:jc w:val="left"/>
        <w:rPr>
          <w:sz w:val="28"/>
          <w:szCs w:val="28"/>
        </w:rPr>
      </w:pPr>
      <w:r>
        <w:rPr>
          <w:rFonts w:hint="eastAsia"/>
          <w:sz w:val="28"/>
          <w:szCs w:val="28"/>
        </w:rPr>
        <w:t>以上考生需经学校招生领导小组审核通过，并公示无异议后，方可确定为优先录取对象。</w:t>
      </w:r>
    </w:p>
    <w:p>
      <w:pPr>
        <w:pStyle w:val="9"/>
        <w:numPr>
          <w:ilvl w:val="0"/>
          <w:numId w:val="1"/>
        </w:numPr>
        <w:spacing w:after="0" w:line="520" w:lineRule="exact"/>
        <w:jc w:val="left"/>
      </w:pPr>
      <w:r>
        <w:rPr>
          <w:rFonts w:hint="eastAsia"/>
        </w:rPr>
        <w:t>学历证书</w:t>
      </w:r>
    </w:p>
    <w:p>
      <w:pPr>
        <w:spacing w:line="520" w:lineRule="exact"/>
        <w:ind w:firstLine="560" w:firstLineChars="200"/>
        <w:jc w:val="left"/>
        <w:rPr>
          <w:sz w:val="28"/>
          <w:szCs w:val="28"/>
        </w:rPr>
      </w:pPr>
      <w:r>
        <w:rPr>
          <w:rFonts w:hint="eastAsia"/>
          <w:sz w:val="28"/>
          <w:szCs w:val="28"/>
        </w:rPr>
        <w:t>学生学完规定的课程并考试成绩合格者，由南京城市职业学院颁发国家承认的全日制普通高等教育专科毕业证书。</w:t>
      </w:r>
    </w:p>
    <w:p>
      <w:pPr>
        <w:pStyle w:val="9"/>
        <w:numPr>
          <w:ilvl w:val="0"/>
          <w:numId w:val="1"/>
        </w:numPr>
        <w:spacing w:after="0" w:line="520" w:lineRule="exact"/>
        <w:jc w:val="left"/>
      </w:pPr>
      <w:r>
        <w:rPr>
          <w:rFonts w:hint="eastAsia"/>
        </w:rPr>
        <w:t>收费标准</w:t>
      </w:r>
    </w:p>
    <w:p>
      <w:pPr>
        <w:spacing w:line="520" w:lineRule="exact"/>
        <w:ind w:firstLine="560" w:firstLineChars="200"/>
        <w:jc w:val="left"/>
        <w:rPr>
          <w:sz w:val="28"/>
          <w:szCs w:val="28"/>
        </w:rPr>
      </w:pPr>
      <w:r>
        <w:rPr>
          <w:rFonts w:hint="eastAsia"/>
          <w:sz w:val="28"/>
          <w:szCs w:val="28"/>
        </w:rPr>
        <w:t>学 费：理科类5300元/年，文科类4700元/年，其中空中乘务专业5300元/年。</w:t>
      </w:r>
    </w:p>
    <w:p>
      <w:pPr>
        <w:spacing w:line="520" w:lineRule="exact"/>
        <w:ind w:firstLine="560" w:firstLineChars="200"/>
        <w:jc w:val="left"/>
        <w:rPr>
          <w:sz w:val="28"/>
          <w:szCs w:val="28"/>
        </w:rPr>
      </w:pPr>
      <w:r>
        <w:rPr>
          <w:rFonts w:hint="eastAsia"/>
          <w:sz w:val="28"/>
          <w:szCs w:val="28"/>
        </w:rPr>
        <w:t>住宿费： 1000元/年。</w:t>
      </w:r>
    </w:p>
    <w:p>
      <w:pPr>
        <w:pStyle w:val="9"/>
        <w:numPr>
          <w:ilvl w:val="0"/>
          <w:numId w:val="1"/>
        </w:numPr>
        <w:spacing w:after="0" w:line="520" w:lineRule="exact"/>
        <w:jc w:val="left"/>
      </w:pPr>
      <w:r>
        <w:rPr>
          <w:rFonts w:hint="eastAsia"/>
        </w:rPr>
        <w:t>奖、助、贷政策</w:t>
      </w:r>
    </w:p>
    <w:p>
      <w:pPr>
        <w:spacing w:line="520" w:lineRule="exact"/>
        <w:ind w:firstLine="560" w:firstLineChars="200"/>
        <w:jc w:val="left"/>
        <w:rPr>
          <w:rFonts w:ascii="宋体" w:hAnsi="宋体" w:eastAsia="宋体" w:cs="宋体"/>
          <w:sz w:val="18"/>
          <w:szCs w:val="18"/>
        </w:rPr>
      </w:pPr>
      <w:r>
        <w:rPr>
          <w:rFonts w:hint="eastAsia"/>
          <w:sz w:val="28"/>
          <w:szCs w:val="28"/>
        </w:rPr>
        <w:t>学校建有完备的“奖、贷、助、补、减、免”助学体系。设有国家奖、助学金和励志奖学金、学校奖、助学金、单项奖学金等；设有国家开发银行生源基地助学贷款；建立专门面向贫困学生设置校内外勤工助学岗位；对孤儿、建档立卡经济困难家庭、持有残疾证的残疾学生实行学费全免等一系列资助政策。</w:t>
      </w:r>
    </w:p>
    <w:p>
      <w:pPr>
        <w:pStyle w:val="9"/>
        <w:numPr>
          <w:ilvl w:val="0"/>
          <w:numId w:val="1"/>
        </w:numPr>
        <w:spacing w:after="0" w:line="520" w:lineRule="exact"/>
        <w:jc w:val="left"/>
      </w:pPr>
      <w:r>
        <w:rPr>
          <w:rFonts w:hint="eastAsia"/>
        </w:rPr>
        <w:t>联系方式</w:t>
      </w:r>
    </w:p>
    <w:p>
      <w:pPr>
        <w:spacing w:line="520" w:lineRule="exact"/>
        <w:ind w:firstLine="560" w:firstLineChars="200"/>
        <w:jc w:val="left"/>
        <w:rPr>
          <w:sz w:val="28"/>
          <w:szCs w:val="28"/>
        </w:rPr>
      </w:pPr>
      <w:r>
        <w:rPr>
          <w:rFonts w:hint="eastAsia"/>
          <w:sz w:val="28"/>
          <w:szCs w:val="28"/>
        </w:rPr>
        <w:t>招生网：</w:t>
      </w:r>
      <w:bookmarkStart w:id="0" w:name="_Hlt350344435"/>
      <w:bookmarkEnd w:id="0"/>
      <w:r>
        <w:rPr>
          <w:rFonts w:hint="eastAsia"/>
          <w:sz w:val="28"/>
          <w:szCs w:val="28"/>
        </w:rPr>
        <w:fldChar w:fldCharType="begin"/>
      </w:r>
      <w:r>
        <w:rPr>
          <w:rFonts w:hint="eastAsia"/>
          <w:sz w:val="28"/>
          <w:szCs w:val="28"/>
        </w:rPr>
        <w:instrText xml:space="preserve"> HYPERLINK "http://zjc.ncc.edu.cn"</w:instrText>
      </w:r>
      <w:r>
        <w:rPr>
          <w:rFonts w:hint="eastAsia"/>
          <w:sz w:val="28"/>
          <w:szCs w:val="28"/>
        </w:rPr>
        <w:fldChar w:fldCharType="separate"/>
      </w:r>
      <w:r>
        <w:rPr>
          <w:rFonts w:hint="eastAsia"/>
          <w:sz w:val="28"/>
          <w:szCs w:val="28"/>
        </w:rPr>
        <w:t>http://zjc.ncc.edu.cn</w:t>
      </w:r>
      <w:r>
        <w:rPr>
          <w:rFonts w:hint="eastAsia"/>
          <w:sz w:val="28"/>
          <w:szCs w:val="28"/>
        </w:rPr>
        <w:fldChar w:fldCharType="end"/>
      </w:r>
    </w:p>
    <w:p>
      <w:pPr>
        <w:spacing w:line="520" w:lineRule="exact"/>
        <w:ind w:firstLine="560" w:firstLineChars="200"/>
        <w:jc w:val="left"/>
        <w:rPr>
          <w:sz w:val="28"/>
          <w:szCs w:val="28"/>
        </w:rPr>
      </w:pPr>
      <w:r>
        <w:rPr>
          <w:rFonts w:hint="eastAsia"/>
          <w:sz w:val="28"/>
          <w:szCs w:val="28"/>
        </w:rPr>
        <w:t>电话：400-996-6199；025-85395230/82212183/82212198</w:t>
      </w:r>
    </w:p>
    <w:p>
      <w:pPr>
        <w:spacing w:line="520" w:lineRule="exact"/>
        <w:ind w:firstLine="560" w:firstLineChars="200"/>
        <w:jc w:val="left"/>
        <w:rPr>
          <w:sz w:val="28"/>
          <w:szCs w:val="28"/>
        </w:rPr>
      </w:pPr>
      <w:r>
        <w:rPr>
          <w:rFonts w:hint="eastAsia"/>
          <w:sz w:val="28"/>
          <w:szCs w:val="28"/>
        </w:rPr>
        <w:t>办学地址：南京市溧水区梁山路1号</w:t>
      </w:r>
    </w:p>
    <w:p>
      <w:pPr>
        <w:spacing w:line="520" w:lineRule="exact"/>
        <w:ind w:firstLine="560" w:firstLineChars="200"/>
        <w:jc w:val="left"/>
        <w:rPr>
          <w:sz w:val="28"/>
          <w:szCs w:val="28"/>
        </w:rPr>
      </w:pPr>
      <w:r>
        <w:rPr>
          <w:rFonts w:hint="eastAsia"/>
          <w:sz w:val="28"/>
          <w:szCs w:val="28"/>
        </w:rPr>
        <w:t>咨询地址：南京市秦淮区游府西街46号601室</w:t>
      </w:r>
    </w:p>
    <w:p>
      <w:pPr>
        <w:spacing w:line="520" w:lineRule="exact"/>
        <w:ind w:firstLine="560" w:firstLineChars="200"/>
        <w:jc w:val="left"/>
        <w:rPr>
          <w:sz w:val="28"/>
          <w:szCs w:val="28"/>
        </w:rPr>
      </w:pPr>
      <w:r>
        <w:rPr>
          <w:rFonts w:hint="eastAsia"/>
          <w:sz w:val="28"/>
          <w:szCs w:val="28"/>
        </w:rPr>
        <w:t>招生咨询QQ群：259823922</w:t>
      </w:r>
    </w:p>
    <w:p>
      <w:pPr>
        <w:spacing w:line="520" w:lineRule="exact"/>
        <w:ind w:firstLine="560" w:firstLineChars="200"/>
        <w:jc w:val="left"/>
        <w:rPr>
          <w:sz w:val="28"/>
          <w:szCs w:val="28"/>
        </w:rPr>
      </w:pPr>
      <w:r>
        <w:rPr>
          <w:rFonts w:hint="eastAsia"/>
          <w:sz w:val="28"/>
          <w:szCs w:val="28"/>
        </w:rPr>
        <w:t>招生二维码：</w:t>
      </w:r>
    </w:p>
    <w:p>
      <w:pPr>
        <w:spacing w:line="520" w:lineRule="exact"/>
        <w:ind w:firstLine="560" w:firstLineChars="200"/>
        <w:jc w:val="left"/>
        <w:rPr>
          <w:sz w:val="28"/>
          <w:szCs w:val="28"/>
        </w:rPr>
      </w:pPr>
    </w:p>
    <w:p>
      <w:pPr>
        <w:spacing w:line="520" w:lineRule="exact"/>
        <w:ind w:firstLine="560" w:firstLineChars="200"/>
        <w:jc w:val="left"/>
        <w:rPr>
          <w:sz w:val="28"/>
          <w:szCs w:val="28"/>
        </w:rPr>
      </w:pPr>
    </w:p>
    <w:p>
      <w:pPr>
        <w:spacing w:line="520" w:lineRule="exact"/>
        <w:ind w:firstLine="560" w:firstLineChars="200"/>
        <w:jc w:val="left"/>
        <w:rPr>
          <w:sz w:val="28"/>
          <w:szCs w:val="28"/>
        </w:rPr>
      </w:pPr>
      <w:r>
        <w:rPr>
          <w:rFonts w:hint="eastAsia"/>
          <w:sz w:val="28"/>
          <w:szCs w:val="28"/>
        </w:rPr>
        <w:drawing>
          <wp:anchor distT="0" distB="0" distL="114300" distR="114300" simplePos="0" relativeHeight="251658240" behindDoc="0" locked="0" layoutInCell="1" allowOverlap="1">
            <wp:simplePos x="0" y="0"/>
            <wp:positionH relativeFrom="column">
              <wp:posOffset>355600</wp:posOffset>
            </wp:positionH>
            <wp:positionV relativeFrom="paragraph">
              <wp:posOffset>-640080</wp:posOffset>
            </wp:positionV>
            <wp:extent cx="913765" cy="913765"/>
            <wp:effectExtent l="0" t="0" r="635" b="635"/>
            <wp:wrapSquare wrapText="bothSides"/>
            <wp:docPr id="1" name="图片 1" descr="学院招生处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院招生处公众号"/>
                    <pic:cNvPicPr>
                      <a:picLocks noChangeAspect="1"/>
                    </pic:cNvPicPr>
                  </pic:nvPicPr>
                  <pic:blipFill>
                    <a:blip r:embed="rId5"/>
                    <a:stretch>
                      <a:fillRect/>
                    </a:stretch>
                  </pic:blipFill>
                  <pic:spPr>
                    <a:xfrm>
                      <a:off x="0" y="0"/>
                      <a:ext cx="913765" cy="913765"/>
                    </a:xfrm>
                    <a:prstGeom prst="rect">
                      <a:avLst/>
                    </a:prstGeom>
                  </pic:spPr>
                </pic:pic>
              </a:graphicData>
            </a:graphic>
          </wp:anchor>
        </w:drawing>
      </w:r>
    </w:p>
    <w:p>
      <w:pPr>
        <w:spacing w:line="520" w:lineRule="exact"/>
        <w:ind w:firstLine="560" w:firstLineChars="200"/>
        <w:jc w:val="left"/>
        <w:rPr>
          <w:sz w:val="28"/>
          <w:szCs w:val="28"/>
        </w:rPr>
      </w:pPr>
    </w:p>
    <w:p>
      <w:pPr>
        <w:spacing w:line="520" w:lineRule="exact"/>
        <w:ind w:firstLine="560" w:firstLineChars="200"/>
        <w:jc w:val="left"/>
        <w:rPr>
          <w:sz w:val="28"/>
          <w:szCs w:val="28"/>
        </w:rPr>
      </w:pPr>
    </w:p>
    <w:p>
      <w:pPr>
        <w:spacing w:line="520" w:lineRule="exact"/>
        <w:ind w:firstLine="560" w:firstLineChars="200"/>
        <w:jc w:val="left"/>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8876685"/>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F3C97"/>
    <w:multiLevelType w:val="multilevel"/>
    <w:tmpl w:val="419F3C97"/>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1398" w:hanging="420"/>
      </w:pPr>
    </w:lvl>
    <w:lvl w:ilvl="2" w:tentative="0">
      <w:start w:val="1"/>
      <w:numFmt w:val="lowerRoman"/>
      <w:lvlText w:val="%3."/>
      <w:lvlJc w:val="right"/>
      <w:pPr>
        <w:ind w:left="1818" w:hanging="420"/>
      </w:pPr>
    </w:lvl>
    <w:lvl w:ilvl="3" w:tentative="0">
      <w:start w:val="1"/>
      <w:numFmt w:val="decimal"/>
      <w:lvlText w:val="%4."/>
      <w:lvlJc w:val="left"/>
      <w:pPr>
        <w:ind w:left="2238" w:hanging="420"/>
      </w:pPr>
    </w:lvl>
    <w:lvl w:ilvl="4" w:tentative="0">
      <w:start w:val="1"/>
      <w:numFmt w:val="lowerLetter"/>
      <w:lvlText w:val="%5)"/>
      <w:lvlJc w:val="left"/>
      <w:pPr>
        <w:ind w:left="2658" w:hanging="420"/>
      </w:pPr>
    </w:lvl>
    <w:lvl w:ilvl="5" w:tentative="0">
      <w:start w:val="1"/>
      <w:numFmt w:val="lowerRoman"/>
      <w:lvlText w:val="%6."/>
      <w:lvlJc w:val="right"/>
      <w:pPr>
        <w:ind w:left="3078" w:hanging="420"/>
      </w:pPr>
    </w:lvl>
    <w:lvl w:ilvl="6" w:tentative="0">
      <w:start w:val="1"/>
      <w:numFmt w:val="decimal"/>
      <w:lvlText w:val="%7."/>
      <w:lvlJc w:val="left"/>
      <w:pPr>
        <w:ind w:left="3498" w:hanging="420"/>
      </w:pPr>
    </w:lvl>
    <w:lvl w:ilvl="7" w:tentative="0">
      <w:start w:val="1"/>
      <w:numFmt w:val="lowerLetter"/>
      <w:lvlText w:val="%8)"/>
      <w:lvlJc w:val="left"/>
      <w:pPr>
        <w:ind w:left="3918" w:hanging="420"/>
      </w:pPr>
    </w:lvl>
    <w:lvl w:ilvl="8" w:tentative="0">
      <w:start w:val="1"/>
      <w:numFmt w:val="lowerRoman"/>
      <w:lvlText w:val="%9."/>
      <w:lvlJc w:val="right"/>
      <w:pPr>
        <w:ind w:left="4338" w:hanging="420"/>
      </w:pPr>
    </w:lvl>
  </w:abstractNum>
  <w:abstractNum w:abstractNumId="1">
    <w:nsid w:val="618C03E5"/>
    <w:multiLevelType w:val="multilevel"/>
    <w:tmpl w:val="618C03E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pril Zhan">
    <w15:presenceInfo w15:providerId="WPS Office" w15:userId="3963455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B"/>
    <w:rsid w:val="000034F9"/>
    <w:rsid w:val="00006AF3"/>
    <w:rsid w:val="0006020D"/>
    <w:rsid w:val="00070B14"/>
    <w:rsid w:val="000A5187"/>
    <w:rsid w:val="0013415C"/>
    <w:rsid w:val="001B5B4C"/>
    <w:rsid w:val="0034229B"/>
    <w:rsid w:val="00397BC0"/>
    <w:rsid w:val="003B6DA0"/>
    <w:rsid w:val="004C36AA"/>
    <w:rsid w:val="00527C78"/>
    <w:rsid w:val="005550FF"/>
    <w:rsid w:val="00570F00"/>
    <w:rsid w:val="00582717"/>
    <w:rsid w:val="005A3314"/>
    <w:rsid w:val="005A6D0A"/>
    <w:rsid w:val="006B67D5"/>
    <w:rsid w:val="007370CB"/>
    <w:rsid w:val="007502F7"/>
    <w:rsid w:val="00783D61"/>
    <w:rsid w:val="007C44A0"/>
    <w:rsid w:val="0095598B"/>
    <w:rsid w:val="00980D4E"/>
    <w:rsid w:val="009C7CCC"/>
    <w:rsid w:val="009E2ED2"/>
    <w:rsid w:val="00AA3C1B"/>
    <w:rsid w:val="00AD72D3"/>
    <w:rsid w:val="00B46C59"/>
    <w:rsid w:val="00B9214C"/>
    <w:rsid w:val="00BD09AA"/>
    <w:rsid w:val="00BF444F"/>
    <w:rsid w:val="00C634C0"/>
    <w:rsid w:val="00D03C6B"/>
    <w:rsid w:val="00D165CC"/>
    <w:rsid w:val="00D300BB"/>
    <w:rsid w:val="00D53898"/>
    <w:rsid w:val="00D77360"/>
    <w:rsid w:val="00E61669"/>
    <w:rsid w:val="00F16C13"/>
    <w:rsid w:val="03BF116F"/>
    <w:rsid w:val="0870612B"/>
    <w:rsid w:val="11907E60"/>
    <w:rsid w:val="119A0E6B"/>
    <w:rsid w:val="11A5663B"/>
    <w:rsid w:val="19793FA2"/>
    <w:rsid w:val="213B6510"/>
    <w:rsid w:val="21AC1D3E"/>
    <w:rsid w:val="24242179"/>
    <w:rsid w:val="246E0C62"/>
    <w:rsid w:val="26133591"/>
    <w:rsid w:val="2CBC47A7"/>
    <w:rsid w:val="2E341D29"/>
    <w:rsid w:val="31BE4AB9"/>
    <w:rsid w:val="322A5D96"/>
    <w:rsid w:val="32327B0C"/>
    <w:rsid w:val="325B69DA"/>
    <w:rsid w:val="32837627"/>
    <w:rsid w:val="3F1D293F"/>
    <w:rsid w:val="4107493D"/>
    <w:rsid w:val="47444452"/>
    <w:rsid w:val="4AEE0897"/>
    <w:rsid w:val="4C21525B"/>
    <w:rsid w:val="4D3326B6"/>
    <w:rsid w:val="535A7531"/>
    <w:rsid w:val="5A0F3E1B"/>
    <w:rsid w:val="61C77001"/>
    <w:rsid w:val="63746510"/>
    <w:rsid w:val="66C831EE"/>
    <w:rsid w:val="6857132B"/>
    <w:rsid w:val="70EB2B4C"/>
    <w:rsid w:val="743E047C"/>
    <w:rsid w:val="745808A4"/>
    <w:rsid w:val="750D33CE"/>
    <w:rsid w:val="76A3604C"/>
    <w:rsid w:val="79304516"/>
    <w:rsid w:val="7F0801AE"/>
    <w:rsid w:val="7F9A2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Balloon Text"/>
    <w:basedOn w:val="1"/>
    <w:link w:val="15"/>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23"/>
    <w:qFormat/>
    <w:uiPriority w:val="1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unhideWhenUsed/>
    <w:qFormat/>
    <w:uiPriority w:val="99"/>
    <w:rPr>
      <w:color w:val="202020"/>
      <w:u w:val="none"/>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批注框文本 Char"/>
    <w:basedOn w:val="12"/>
    <w:link w:val="6"/>
    <w:semiHidden/>
    <w:qFormat/>
    <w:uiPriority w:val="99"/>
    <w:rPr>
      <w:sz w:val="18"/>
      <w:szCs w:val="18"/>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paragraph" w:customStyle="1" w:styleId="18">
    <w:name w:val="列出段落1"/>
    <w:basedOn w:val="1"/>
    <w:qFormat/>
    <w:uiPriority w:val="34"/>
    <w:pPr>
      <w:ind w:firstLine="420" w:firstLineChars="200"/>
    </w:pPr>
  </w:style>
  <w:style w:type="character" w:customStyle="1" w:styleId="19">
    <w:name w:val="标题 1 Char"/>
    <w:basedOn w:val="12"/>
    <w:link w:val="2"/>
    <w:qFormat/>
    <w:uiPriority w:val="9"/>
    <w:rPr>
      <w:b/>
      <w:bCs/>
      <w:kern w:val="44"/>
      <w:sz w:val="44"/>
      <w:szCs w:val="44"/>
    </w:rPr>
  </w:style>
  <w:style w:type="character" w:customStyle="1" w:styleId="20">
    <w:name w:val="标题 2 Char"/>
    <w:basedOn w:val="12"/>
    <w:link w:val="3"/>
    <w:qFormat/>
    <w:uiPriority w:val="9"/>
    <w:rPr>
      <w:rFonts w:asciiTheme="majorHAnsi" w:hAnsiTheme="majorHAnsi" w:eastAsiaTheme="majorEastAsia" w:cstheme="majorBidi"/>
      <w:b/>
      <w:bCs/>
      <w:sz w:val="32"/>
      <w:szCs w:val="32"/>
    </w:rPr>
  </w:style>
  <w:style w:type="character" w:customStyle="1" w:styleId="21">
    <w:name w:val="标题 3 Char"/>
    <w:basedOn w:val="12"/>
    <w:link w:val="4"/>
    <w:qFormat/>
    <w:uiPriority w:val="9"/>
    <w:rPr>
      <w:b/>
      <w:bCs/>
      <w:sz w:val="32"/>
      <w:szCs w:val="32"/>
    </w:rPr>
  </w:style>
  <w:style w:type="character" w:customStyle="1" w:styleId="22">
    <w:name w:val="标题 4 Char"/>
    <w:basedOn w:val="12"/>
    <w:link w:val="5"/>
    <w:qFormat/>
    <w:uiPriority w:val="9"/>
    <w:rPr>
      <w:rFonts w:asciiTheme="majorHAnsi" w:hAnsiTheme="majorHAnsi" w:eastAsiaTheme="majorEastAsia" w:cstheme="majorBidi"/>
      <w:b/>
      <w:bCs/>
      <w:sz w:val="28"/>
      <w:szCs w:val="28"/>
    </w:rPr>
  </w:style>
  <w:style w:type="character" w:customStyle="1" w:styleId="23">
    <w:name w:val="标题 Char"/>
    <w:basedOn w:val="12"/>
    <w:link w:val="9"/>
    <w:qFormat/>
    <w:uiPriority w:val="10"/>
    <w:rPr>
      <w:rFonts w:eastAsia="宋体" w:asciiTheme="majorHAnsi" w:hAnsiTheme="majorHAnsi" w:cstheme="majorBidi"/>
      <w:b/>
      <w:bCs/>
      <w:sz w:val="32"/>
      <w:szCs w:val="32"/>
    </w:rPr>
  </w:style>
  <w:style w:type="character" w:customStyle="1" w:styleId="24">
    <w:name w:val="item-name"/>
    <w:basedOn w:val="12"/>
    <w:qFormat/>
    <w:uiPriority w:val="0"/>
  </w:style>
  <w:style w:type="character" w:customStyle="1" w:styleId="25">
    <w:name w:val="item-name1"/>
    <w:basedOn w:val="12"/>
    <w:qFormat/>
    <w:uiPriority w:val="0"/>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234</Words>
  <Characters>1340</Characters>
  <Lines>11</Lines>
  <Paragraphs>3</Paragraphs>
  <TotalTime>220</TotalTime>
  <ScaleCrop>false</ScaleCrop>
  <LinksUpToDate>false</LinksUpToDate>
  <CharactersWithSpaces>1571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2015-04-08T08:22:00Z</dcterms:created>
  <dc:creator>Administrator</dc:creator>
  <cp:lastModifiedBy>April Zhan</cp:lastModifiedBy>
  <cp:lastPrinted>2015-05-05T02:52:00Z</cp:lastPrinted>
  <dcterms:modified xsi:type="dcterms:W3CDTF">2020-08-10T06:38:49Z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